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54"/>
          <w:szCs w:val="5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b w:val="1"/>
          <w:sz w:val="54"/>
          <w:szCs w:val="54"/>
          <w:rtl w:val="0"/>
        </w:rPr>
        <w:t xml:space="preserve">RESUME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VINAY KUMAR GAUR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vinaygaurtwelve@gmail.com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Add- kanti nagar, tansen road, gwalior</w:t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Mob. 8770330046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Summary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:-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margin-left:-3.75pt;margin-top:22.6pt;width:459.75pt;height:4.45pt;flip:y;z-index:251660288;mso-position-horizontal:absolute;mso-position-horizontal-relative:margin;mso-position-vertical:absolute;mso-position-vertical-relative:text" o:connectortype="straight" type="#_x0000_t32">
            <w10:wrap/>
          </v:shape>
        </w:pic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About 1 years of  experience in home classes   experience in mathematics( aptitude and advance)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  <w:rtl w:val="0"/>
        </w:rPr>
        <w:t xml:space="preserve">Academic Details:-</w:t>
      </w:r>
    </w:p>
    <w:tbl>
      <w:tblPr>
        <w:tblStyle w:val="Table1"/>
        <w:tblW w:w="8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152"/>
        <w:gridCol w:w="1912"/>
        <w:gridCol w:w="2626"/>
        <w:tblGridChange w:id="0">
          <w:tblGrid>
            <w:gridCol w:w="1887"/>
            <w:gridCol w:w="2152"/>
            <w:gridCol w:w="1912"/>
            <w:gridCol w:w="2626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Examination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Board/ University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Percent Of Marks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B.E.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ITM gwalior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70%(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M1,M3 A+ grade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12Th 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MP Board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85%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maths 97/100)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  <w:rtl w:val="0"/>
        </w:rPr>
        <w:t xml:space="preserve">Professional Experience:-</w:t>
      </w:r>
      <w:r w:rsidDel="00000000" w:rsidR="00000000" w:rsidRPr="00000000">
        <w:pict>
          <v:shape id="_x0000_s1029" style="position:absolute;margin-left:0.0pt;margin-top:11.95pt;width:459.75pt;height:4.45pt;flip:y;z-index:251661312;mso-position-horizontal:absolute;mso-position-horizontal-relative:margin;mso-position-vertical:absolute;mso-position-vertical-relative:text" o:connectortype="straight" type="#_x0000_t32">
            <w10:wrap/>
          </v:shape>
        </w:pic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</w:t>
      </w:r>
      <w:r w:rsidDel="00000000" w:rsidR="00000000" w:rsidRPr="00000000">
        <w:rPr>
          <w:rtl w:val="0"/>
        </w:rPr>
        <w:t xml:space="preserve"> classes in morena.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Qualified </w:t>
      </w:r>
      <w:r w:rsidDel="00000000" w:rsidR="00000000" w:rsidRPr="00000000">
        <w:rPr>
          <w:b w:val="1"/>
          <w:rtl w:val="0"/>
        </w:rPr>
        <w:t xml:space="preserve">ssc mts (73/75 maths),  ssc cgl 2017  pre.  (23/25 math) and mains(math 172/200  part)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Qualified mp police 2017 (84/100)marks   and si exam.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 Qualified rrb group d with 79/100 Mark's.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 Qualified </w:t>
      </w:r>
      <w:r w:rsidDel="00000000" w:rsidR="00000000" w:rsidRPr="00000000">
        <w:rPr>
          <w:b w:val="1"/>
          <w:rtl w:val="0"/>
        </w:rPr>
        <w:t xml:space="preserve">rrb ALP cbt 1 and cbt 2(68/100)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Qualified many other exam like vyapam and central   exams.        </w:t>
      </w:r>
      <w:ins w:author="Anonymous" w:id="0" w:date="2019-02-22T10:23:00Z">
        <w:r w:rsidDel="00000000" w:rsidR="00000000" w:rsidRPr="00000000">
          <w:rPr>
            <w:rtl w:val="0"/>
          </w:rPr>
          <w:t xml:space="preserve">   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720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Description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:-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851525" cy="69214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692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Teach both tricky and standard mathod mathematics. ( aptitude and advanced)</w:t>
      </w:r>
    </w:p>
    <w:p w:rsidR="00000000" w:rsidDel="00000000" w:rsidP="00000000" w:rsidRDefault="00000000" w:rsidRPr="00000000" w14:paraId="0000002B">
      <w:pPr>
        <w:spacing w:after="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Experienced study 8+ math famous teacher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Like hannu sir , badam sir, y.s jadon sir , ankit jain sir etc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  <w:rtl w:val="0"/>
        </w:rPr>
        <w:t xml:space="preserve">Personal Information:-</w:t>
      </w:r>
      <w:r w:rsidDel="00000000" w:rsidR="00000000" w:rsidRPr="00000000">
        <w:pict>
          <v:shape id="_x0000_s1030" style="position:absolute;margin-left:-1.5pt;margin-top:13.75pt;width:459.75pt;height:4.45pt;flip:y;z-index:251662336;mso-position-horizontal:absolute;mso-position-horizontal-relative:margin;mso-position-vertical:absolute;mso-position-vertical-relative:text" o:connectortype="straight" type="#_x0000_t32">
            <w10:wrap/>
          </v:shape>
        </w:pic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Father’s Name :    Mr. Ramvaran gaur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Mother’s Name:    Smt. Premlata gaur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 :      25 june 1994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Sex:</w:t>
        <w:tab/>
        <w:t xml:space="preserve">                  Male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Marital Status:</w:t>
        <w:tab/>
        <w:t xml:space="preserve">    Unmarried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Nationality:            Indian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Languages:             English, Hindi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id :</w:t>
        <w:tab/>
        <w:t xml:space="preserve">     vinaygaurtwelve@gmail.com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:                 8770330046, 8982242930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Declaration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31" style="position:absolute;margin-left:-5.25pt;margin-top:12.15pt;width:459.75pt;height:4.45pt;flip:y;z-index:251663360;mso-position-horizontal:absolute;mso-position-horizontal-relative:margin;mso-position-vertical:absolute;mso-position-vertical-relative:text" o:connectortype="straight" type="#_x0000_t32">
            <w10:wrap/>
          </v:shape>
        </w:pict>
      </w:r>
    </w:p>
    <w:p w:rsidR="00000000" w:rsidDel="00000000" w:rsidP="00000000" w:rsidRDefault="00000000" w:rsidRPr="00000000" w14:paraId="0000003B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hereby affirm that all the information given above is true and correct to the best of my belief and knowledge.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Place: gwalior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Vinay kumar gaur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40A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B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BB359C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BB359C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2019-02-25T07:20:00Z</dcterms:created>
</cp:coreProperties>
</file>